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704E">
      <w:p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</w:t>
      </w:r>
    </w:p>
    <w:p w:rsidR="00DC704E" w:rsidRDefault="00DC704E">
      <w:p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C704E" w:rsidRDefault="00DC704E">
      <w:p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DC70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«Древний Китай»</w:t>
      </w:r>
    </w:p>
    <w:p w:rsidR="00DC704E" w:rsidRDefault="00DC704E">
      <w:p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>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критическое мышление</w:t>
      </w:r>
    </w:p>
    <w:p w:rsidR="00DC704E" w:rsidRPr="00DC704E" w:rsidRDefault="00DC704E">
      <w:pPr>
        <w:rPr>
          <w:rFonts w:ascii="Times New Roman" w:hAnsi="Times New Roman" w:cs="Times New Roman"/>
          <w:b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C704E" w:rsidRPr="00DC704E" w:rsidRDefault="00DC704E">
      <w:pPr>
        <w:rPr>
          <w:rFonts w:ascii="Times New Roman" w:hAnsi="Times New Roman" w:cs="Times New Roman"/>
          <w:b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>1.Образовательные:</w:t>
      </w:r>
    </w:p>
    <w:p w:rsidR="00DC704E" w:rsidRDefault="00DC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особенности древнекитайской цивилизации</w:t>
      </w:r>
    </w:p>
    <w:p w:rsidR="00DC704E" w:rsidRPr="00DC704E" w:rsidRDefault="00DC704E">
      <w:pPr>
        <w:rPr>
          <w:rFonts w:ascii="Times New Roman" w:hAnsi="Times New Roman" w:cs="Times New Roman"/>
          <w:b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>2. Развивающие:</w:t>
      </w:r>
    </w:p>
    <w:p w:rsidR="00DC704E" w:rsidRDefault="00DC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умения работы в парах, в коллективе.</w:t>
      </w:r>
    </w:p>
    <w:p w:rsidR="00DC704E" w:rsidRPr="00DC704E" w:rsidRDefault="00DC704E">
      <w:pPr>
        <w:rPr>
          <w:rFonts w:ascii="Times New Roman" w:hAnsi="Times New Roman" w:cs="Times New Roman"/>
          <w:b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>3 Воспитательные:</w:t>
      </w:r>
    </w:p>
    <w:p w:rsidR="00DC704E" w:rsidRDefault="00DC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интерес к истории  и культуре китайской цивилизации</w:t>
      </w:r>
    </w:p>
    <w:p w:rsidR="00DC704E" w:rsidRDefault="00DC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C704E" w:rsidRDefault="00DC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Слайдовая презентация, учебник </w:t>
      </w:r>
      <w:r w:rsidRPr="00DC704E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01570">
        <w:rPr>
          <w:rFonts w:ascii="Times New Roman" w:hAnsi="Times New Roman" w:cs="Times New Roman"/>
          <w:sz w:val="24"/>
          <w:szCs w:val="24"/>
        </w:rPr>
        <w:t>,</w:t>
      </w:r>
      <w:r w:rsidR="00B01570" w:rsidRPr="00B0157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B01570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карта «Древнейшие мировые державы»</w:t>
      </w:r>
    </w:p>
    <w:p w:rsidR="00DC704E" w:rsidRDefault="00DC704E" w:rsidP="00DC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4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C704E" w:rsidRDefault="00DC704E" w:rsidP="00DC7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04E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DC70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704E">
        <w:rPr>
          <w:rFonts w:ascii="Times New Roman" w:hAnsi="Times New Roman" w:cs="Times New Roman"/>
          <w:sz w:val="24"/>
          <w:szCs w:val="24"/>
        </w:rPr>
        <w:t>омент</w:t>
      </w:r>
    </w:p>
    <w:p w:rsidR="00DC704E" w:rsidRDefault="00DC704E" w:rsidP="00DC70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Приветствие.</w:t>
      </w:r>
    </w:p>
    <w:p w:rsidR="00DC704E" w:rsidRDefault="002A1A4D" w:rsidP="00DC70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4D" w:rsidRDefault="002A1A4D" w:rsidP="002A1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вызова</w:t>
      </w:r>
    </w:p>
    <w:p w:rsidR="00B01570" w:rsidRPr="00B01570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ind w:left="360"/>
        <w:textAlignment w:val="baseline"/>
        <w:rPr>
          <w:color w:val="000000"/>
        </w:rPr>
      </w:pPr>
      <w:r w:rsidRPr="00B01570">
        <w:rPr>
          <w:color w:val="000000"/>
        </w:rPr>
        <w:t xml:space="preserve">Мы с вами уже изучили уже много стран. Давайте вспомним и покажем их на карте </w:t>
      </w:r>
      <w:proofErr w:type="gramStart"/>
      <w:r w:rsidRPr="00B01570">
        <w:rPr>
          <w:color w:val="000000"/>
        </w:rPr>
        <w:t xml:space="preserve">( </w:t>
      </w:r>
      <w:proofErr w:type="gramEnd"/>
      <w:r w:rsidRPr="00B01570">
        <w:rPr>
          <w:color w:val="000000"/>
        </w:rPr>
        <w:t>уч-ся называют и показывают Египет, Палестину, Финикию, Ассирию, Персию, Индию )</w:t>
      </w:r>
    </w:p>
    <w:p w:rsidR="00B01570" w:rsidRPr="00B01570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000000"/>
        </w:rPr>
      </w:pPr>
      <w:r w:rsidRPr="00B01570">
        <w:rPr>
          <w:color w:val="000000"/>
        </w:rPr>
        <w:t>А теперь мы приступим к изучению новой страны, а какой, я, думаю, вы сейчас догадаетесь. У меня в руках несколько предметов</w:t>
      </w:r>
    </w:p>
    <w:p w:rsidR="00B01570" w:rsidRDefault="002A1A4D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gramStart"/>
      <w:r w:rsidRPr="002A1A4D">
        <w:t>Обучающимся</w:t>
      </w:r>
      <w:proofErr w:type="gramEnd"/>
      <w:r w:rsidRPr="002A1A4D">
        <w:t xml:space="preserve">  предлагается  набор предметов (порох, компас, бумага, шелк, рис и чай, фарфоровая чашка). Ребята внимательно посмотрите и скажите, что объединяет все эти предметы?</w:t>
      </w:r>
      <w:r w:rsidR="00B01570" w:rsidRPr="00B0157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01570" w:rsidRPr="00B01570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000000"/>
        </w:rPr>
      </w:pPr>
      <w:r w:rsidRPr="00B01570">
        <w:rPr>
          <w:color w:val="000000"/>
        </w:rPr>
        <w:t xml:space="preserve">- Что написано на этих товарах? ( </w:t>
      </w:r>
      <w:proofErr w:type="spellStart"/>
      <w:r w:rsidRPr="00B01570">
        <w:rPr>
          <w:color w:val="000000"/>
        </w:rPr>
        <w:t>Маde</w:t>
      </w:r>
      <w:proofErr w:type="spellEnd"/>
      <w:r w:rsidRPr="00B01570">
        <w:rPr>
          <w:color w:val="000000"/>
        </w:rPr>
        <w:t xml:space="preserve"> </w:t>
      </w:r>
      <w:proofErr w:type="spellStart"/>
      <w:r w:rsidRPr="00B01570">
        <w:rPr>
          <w:color w:val="000000"/>
        </w:rPr>
        <w:t>in</w:t>
      </w:r>
      <w:proofErr w:type="spellEnd"/>
      <w:r w:rsidRPr="00B01570">
        <w:rPr>
          <w:color w:val="000000"/>
        </w:rPr>
        <w:t xml:space="preserve"> </w:t>
      </w:r>
      <w:proofErr w:type="spellStart"/>
      <w:r w:rsidRPr="00B01570">
        <w:rPr>
          <w:color w:val="000000"/>
        </w:rPr>
        <w:t>China</w:t>
      </w:r>
      <w:proofErr w:type="spellEnd"/>
      <w:r w:rsidRPr="00B01570">
        <w:rPr>
          <w:color w:val="000000"/>
        </w:rPr>
        <w:t>!</w:t>
      </w:r>
      <w:proofErr w:type="gramStart"/>
      <w:r w:rsidRPr="00B01570">
        <w:rPr>
          <w:color w:val="000000"/>
        </w:rPr>
        <w:t xml:space="preserve"> )</w:t>
      </w:r>
      <w:proofErr w:type="gramEnd"/>
      <w:r w:rsidRPr="00B01570">
        <w:rPr>
          <w:color w:val="000000"/>
        </w:rPr>
        <w:t>.</w:t>
      </w:r>
    </w:p>
    <w:p w:rsidR="002A1A4D" w:rsidRPr="00B01570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000000"/>
        </w:rPr>
      </w:pPr>
      <w:r w:rsidRPr="00B01570">
        <w:rPr>
          <w:color w:val="000000"/>
        </w:rPr>
        <w:t xml:space="preserve">Эта страна </w:t>
      </w:r>
      <w:proofErr w:type="gramStart"/>
      <w:r w:rsidRPr="00B01570">
        <w:rPr>
          <w:color w:val="000000"/>
        </w:rPr>
        <w:t>является самым большим соседом России и с ней мы поддерживаем</w:t>
      </w:r>
      <w:proofErr w:type="gramEnd"/>
      <w:r w:rsidRPr="00B01570">
        <w:rPr>
          <w:color w:val="000000"/>
        </w:rPr>
        <w:t xml:space="preserve"> эконо</w:t>
      </w:r>
      <w:r>
        <w:rPr>
          <w:color w:val="000000"/>
        </w:rPr>
        <w:t>мические и политические связи!</w:t>
      </w:r>
      <w:r w:rsidRPr="00B01570">
        <w:rPr>
          <w:color w:val="000000"/>
        </w:rPr>
        <w:t xml:space="preserve"> Откройте, </w:t>
      </w:r>
      <w:proofErr w:type="gramStart"/>
      <w:r w:rsidRPr="00B01570">
        <w:rPr>
          <w:color w:val="000000"/>
        </w:rPr>
        <w:t>пожалуйста</w:t>
      </w:r>
      <w:proofErr w:type="gramEnd"/>
      <w:r w:rsidRPr="00B01570">
        <w:rPr>
          <w:color w:val="000000"/>
        </w:rPr>
        <w:t xml:space="preserve"> тетради и запишите в них тему нашего урока</w:t>
      </w:r>
      <w:r>
        <w:rPr>
          <w:color w:val="000000"/>
        </w:rPr>
        <w:t>.</w:t>
      </w:r>
    </w:p>
    <w:p w:rsidR="002A1A4D" w:rsidRDefault="002A1A4D" w:rsidP="002A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ребята, сегодня мы будем говорить о Древнем Китае.</w:t>
      </w:r>
    </w:p>
    <w:p w:rsidR="002A1A4D" w:rsidRDefault="002A1A4D" w:rsidP="002A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предлагается заполнить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A1A4D" w:rsidTr="002A1A4D">
        <w:tc>
          <w:tcPr>
            <w:tcW w:w="3190" w:type="dxa"/>
          </w:tcPr>
          <w:p w:rsidR="002A1A4D" w:rsidRDefault="002A1A4D" w:rsidP="002A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2A1A4D" w:rsidRDefault="002A1A4D" w:rsidP="002A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3191" w:type="dxa"/>
          </w:tcPr>
          <w:p w:rsidR="002A1A4D" w:rsidRDefault="002A1A4D" w:rsidP="002A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2A1A4D" w:rsidTr="002A1A4D">
        <w:tc>
          <w:tcPr>
            <w:tcW w:w="3190" w:type="dxa"/>
          </w:tcPr>
          <w:p w:rsidR="002A1A4D" w:rsidRDefault="002A1A4D" w:rsidP="002A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A1A4D" w:rsidRDefault="002A1A4D" w:rsidP="002A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1A4D" w:rsidRDefault="002A1A4D" w:rsidP="002A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A4D" w:rsidRPr="002A1A4D" w:rsidRDefault="002A1A4D" w:rsidP="002A1A4D">
      <w:pPr>
        <w:rPr>
          <w:rFonts w:ascii="Times New Roman" w:hAnsi="Times New Roman" w:cs="Times New Roman"/>
          <w:sz w:val="24"/>
          <w:szCs w:val="24"/>
        </w:rPr>
      </w:pPr>
    </w:p>
    <w:p w:rsidR="002A1A4D" w:rsidRDefault="002A1A4D" w:rsidP="002A1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Стадия осмысления</w:t>
      </w:r>
    </w:p>
    <w:p w:rsidR="00B01570" w:rsidRDefault="002A1A4D" w:rsidP="002A1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группам</w:t>
      </w:r>
      <w:r w:rsidR="00D13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A4D" w:rsidRPr="00B01570" w:rsidRDefault="00B01570" w:rsidP="00B01570">
      <w:pPr>
        <w:rPr>
          <w:rFonts w:ascii="Times New Roman" w:hAnsi="Times New Roman" w:cs="Times New Roman"/>
          <w:sz w:val="24"/>
          <w:szCs w:val="24"/>
        </w:rPr>
      </w:pPr>
      <w:r w:rsidRPr="00B01570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0" style="position:absolute;margin-left:156.15pt;margin-top:30.65pt;width:1in;height:1in;z-index:251662336" arcsize="10923f"/>
        </w:pict>
      </w:r>
      <w:r w:rsidR="00D139C2" w:rsidRPr="00B01570">
        <w:rPr>
          <w:rFonts w:ascii="Times New Roman" w:hAnsi="Times New Roman" w:cs="Times New Roman"/>
          <w:b/>
          <w:sz w:val="24"/>
          <w:szCs w:val="24"/>
        </w:rPr>
        <w:t>1 группа</w:t>
      </w:r>
      <w:r w:rsidR="00D139C2" w:rsidRPr="00B01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139C2" w:rsidRPr="00B015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39C2" w:rsidRPr="00B01570">
        <w:rPr>
          <w:rFonts w:ascii="Times New Roman" w:hAnsi="Times New Roman" w:cs="Times New Roman"/>
          <w:sz w:val="24"/>
          <w:szCs w:val="24"/>
        </w:rPr>
        <w:t xml:space="preserve"> помощью приема «кластер» постараются раскрыть вопрос «Великий мудрец Конфуций»</w:t>
      </w:r>
    </w:p>
    <w:p w:rsidR="00D139C2" w:rsidRDefault="00D139C2">
      <w:pPr>
        <w:rPr>
          <w:rFonts w:ascii="Times New Roman" w:hAnsi="Times New Roman" w:cs="Times New Roman"/>
          <w:sz w:val="24"/>
          <w:szCs w:val="24"/>
        </w:rPr>
      </w:pPr>
    </w:p>
    <w:p w:rsidR="00D139C2" w:rsidRDefault="00D139C2">
      <w:pPr>
        <w:rPr>
          <w:rFonts w:ascii="Times New Roman" w:hAnsi="Times New Roman" w:cs="Times New Roman"/>
          <w:sz w:val="24"/>
          <w:szCs w:val="24"/>
        </w:rPr>
      </w:pPr>
    </w:p>
    <w:p w:rsidR="00D139C2" w:rsidRPr="00D139C2" w:rsidRDefault="00D139C2" w:rsidP="00D139C2">
      <w:pPr>
        <w:rPr>
          <w:rFonts w:ascii="Times New Roman" w:hAnsi="Times New Roman" w:cs="Times New Roman"/>
          <w:sz w:val="24"/>
          <w:szCs w:val="24"/>
        </w:rPr>
      </w:pPr>
    </w:p>
    <w:p w:rsidR="00D139C2" w:rsidRPr="00D139C2" w:rsidRDefault="00B01570" w:rsidP="00D13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16.35pt;margin-top:4.3pt;width:100.8pt;height:64.2pt;z-index:251658240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267.15pt;margin-top:4.3pt;width:88.2pt;height:64.2pt;z-index:251661312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152.55pt;margin-top:4.3pt;width:81pt;height:67.2pt;z-index:251660288" arcsize="10923f"/>
        </w:pict>
      </w:r>
    </w:p>
    <w:p w:rsidR="00D139C2" w:rsidRDefault="00D139C2" w:rsidP="00D139C2">
      <w:pPr>
        <w:rPr>
          <w:rFonts w:ascii="Times New Roman" w:hAnsi="Times New Roman" w:cs="Times New Roman"/>
          <w:sz w:val="24"/>
          <w:szCs w:val="24"/>
        </w:rPr>
      </w:pPr>
    </w:p>
    <w:p w:rsidR="00B01570" w:rsidRDefault="00B01570" w:rsidP="00D13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1570" w:rsidRDefault="00B01570" w:rsidP="00D139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39C2" w:rsidRDefault="00D139C2" w:rsidP="00D139C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(Прием кластера, способствует систематизации  материала по степени значимости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логической последовательности, с учетом причинно-следственных связей)</w:t>
      </w:r>
    </w:p>
    <w:p w:rsidR="00D139C2" w:rsidRDefault="00D139C2" w:rsidP="00D139C2">
      <w:pPr>
        <w:rPr>
          <w:rFonts w:ascii="Times New Roman" w:hAnsi="Times New Roman" w:cs="Times New Roman"/>
          <w:sz w:val="24"/>
          <w:szCs w:val="24"/>
        </w:rPr>
      </w:pPr>
      <w:r w:rsidRPr="00D139C2">
        <w:rPr>
          <w:rFonts w:ascii="Times New Roman" w:hAnsi="Times New Roman" w:cs="Times New Roman"/>
          <w:b/>
          <w:sz w:val="24"/>
          <w:szCs w:val="24"/>
        </w:rPr>
        <w:t>2 группа</w:t>
      </w:r>
      <w:r>
        <w:rPr>
          <w:rFonts w:ascii="Times New Roman" w:hAnsi="Times New Roman" w:cs="Times New Roman"/>
          <w:sz w:val="24"/>
          <w:szCs w:val="24"/>
        </w:rPr>
        <w:t>. При помощи бортового журнала написать «Записки путешественника»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F210C" w:rsidTr="001F210C">
        <w:tc>
          <w:tcPr>
            <w:tcW w:w="4785" w:type="dxa"/>
          </w:tcPr>
          <w:p w:rsidR="001F210C" w:rsidRPr="001F210C" w:rsidRDefault="001F210C" w:rsidP="00D1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0C">
              <w:rPr>
                <w:rFonts w:ascii="Times New Roman" w:hAnsi="Times New Roman" w:cs="Times New Roman"/>
                <w:b/>
                <w:sz w:val="24"/>
                <w:szCs w:val="24"/>
              </w:rPr>
              <w:t>Известная информация</w:t>
            </w:r>
          </w:p>
        </w:tc>
        <w:tc>
          <w:tcPr>
            <w:tcW w:w="4786" w:type="dxa"/>
          </w:tcPr>
          <w:p w:rsidR="001F210C" w:rsidRPr="001F210C" w:rsidRDefault="001F210C" w:rsidP="00D1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0C">
              <w:rPr>
                <w:rFonts w:ascii="Times New Roman" w:hAnsi="Times New Roman" w:cs="Times New Roman"/>
                <w:b/>
                <w:sz w:val="24"/>
                <w:szCs w:val="24"/>
              </w:rPr>
              <w:t>Новая информация</w:t>
            </w:r>
          </w:p>
        </w:tc>
      </w:tr>
      <w:tr w:rsidR="001F210C" w:rsidTr="001F210C">
        <w:tc>
          <w:tcPr>
            <w:tcW w:w="4785" w:type="dxa"/>
          </w:tcPr>
          <w:p w:rsidR="001F210C" w:rsidRDefault="001F210C" w:rsidP="00D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река»</w:t>
            </w:r>
          </w:p>
        </w:tc>
        <w:tc>
          <w:tcPr>
            <w:tcW w:w="4786" w:type="dxa"/>
          </w:tcPr>
          <w:p w:rsidR="001F210C" w:rsidRDefault="001F210C" w:rsidP="00D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Конфуций</w:t>
            </w:r>
          </w:p>
        </w:tc>
      </w:tr>
      <w:tr w:rsidR="001F210C" w:rsidTr="001F210C">
        <w:tc>
          <w:tcPr>
            <w:tcW w:w="4785" w:type="dxa"/>
          </w:tcPr>
          <w:p w:rsidR="001F210C" w:rsidRDefault="001F210C" w:rsidP="00D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Хуанхэ «Желтая река»</w:t>
            </w:r>
          </w:p>
        </w:tc>
        <w:tc>
          <w:tcPr>
            <w:tcW w:w="4786" w:type="dxa"/>
          </w:tcPr>
          <w:p w:rsidR="001F210C" w:rsidRDefault="001F210C" w:rsidP="00D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</w:p>
        </w:tc>
      </w:tr>
      <w:tr w:rsidR="001F210C" w:rsidTr="001F210C">
        <w:tc>
          <w:tcPr>
            <w:tcW w:w="4785" w:type="dxa"/>
          </w:tcPr>
          <w:p w:rsidR="001F210C" w:rsidRDefault="001F210C" w:rsidP="00D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шелка, лака, бумаги</w:t>
            </w:r>
          </w:p>
        </w:tc>
        <w:tc>
          <w:tcPr>
            <w:tcW w:w="4786" w:type="dxa"/>
          </w:tcPr>
          <w:p w:rsidR="001F210C" w:rsidRDefault="001F210C" w:rsidP="00D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Поднебесная империя</w:t>
            </w:r>
          </w:p>
        </w:tc>
      </w:tr>
      <w:tr w:rsidR="001F210C" w:rsidTr="001F210C">
        <w:tc>
          <w:tcPr>
            <w:tcW w:w="4785" w:type="dxa"/>
          </w:tcPr>
          <w:p w:rsidR="001F210C" w:rsidRDefault="001F210C" w:rsidP="00D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риса</w:t>
            </w:r>
          </w:p>
        </w:tc>
        <w:tc>
          <w:tcPr>
            <w:tcW w:w="4786" w:type="dxa"/>
          </w:tcPr>
          <w:p w:rsidR="001F210C" w:rsidRDefault="001F210C" w:rsidP="00D1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10C" w:rsidRDefault="001F210C" w:rsidP="00D139C2">
      <w:pPr>
        <w:rPr>
          <w:rFonts w:ascii="Times New Roman" w:hAnsi="Times New Roman" w:cs="Times New Roman"/>
          <w:sz w:val="24"/>
          <w:szCs w:val="24"/>
        </w:rPr>
      </w:pPr>
    </w:p>
    <w:p w:rsidR="001F210C" w:rsidRDefault="001F210C" w:rsidP="00D139C2">
      <w:pPr>
        <w:rPr>
          <w:rFonts w:ascii="Times New Roman" w:hAnsi="Times New Roman" w:cs="Times New Roman"/>
          <w:sz w:val="24"/>
          <w:szCs w:val="24"/>
        </w:rPr>
      </w:pPr>
      <w:r w:rsidRPr="00B01570">
        <w:rPr>
          <w:rFonts w:ascii="Times New Roman" w:hAnsi="Times New Roman" w:cs="Times New Roman"/>
          <w:b/>
          <w:sz w:val="24"/>
          <w:szCs w:val="24"/>
        </w:rPr>
        <w:t>3 групп</w:t>
      </w:r>
      <w:proofErr w:type="gramStart"/>
      <w:r w:rsidRPr="00B0157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проблемой является: Археологические раскопки Китая.</w:t>
      </w:r>
    </w:p>
    <w:p w:rsidR="001F210C" w:rsidRDefault="00B01570" w:rsidP="00D139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570">
        <w:rPr>
          <w:rFonts w:ascii="Times New Roman" w:hAnsi="Times New Roman" w:cs="Times New Roman"/>
          <w:b/>
          <w:sz w:val="24"/>
          <w:szCs w:val="24"/>
        </w:rPr>
        <w:t>Физкульминутка</w:t>
      </w:r>
      <w:proofErr w:type="spellEnd"/>
    </w:p>
    <w:p w:rsidR="00B01570" w:rsidRPr="00B01570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000000"/>
        </w:rPr>
      </w:pPr>
      <w:r w:rsidRPr="00B01570">
        <w:rPr>
          <w:color w:val="000000"/>
        </w:rPr>
        <w:t>Человек на Востоке неотделим от природы больше, чем на Западе. Это до сих пор проявляется и в танцах, и в боевых искусствах, и в гимнастических упражнениях. Ещё ко времени неолита</w:t>
      </w:r>
    </w:p>
    <w:p w:rsidR="00B01570" w:rsidRPr="00B01570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000000"/>
        </w:rPr>
      </w:pPr>
      <w:r w:rsidRPr="00B01570">
        <w:rPr>
          <w:color w:val="000000"/>
        </w:rPr>
        <w:t>- какое это тыс., кто вспомнит? (4- 3-е тыс. до н. э.</w:t>
      </w:r>
      <w:proofErr w:type="gramStart"/>
      <w:r w:rsidRPr="00B01570">
        <w:rPr>
          <w:color w:val="000000"/>
        </w:rPr>
        <w:t xml:space="preserve"> )</w:t>
      </w:r>
      <w:proofErr w:type="gramEnd"/>
    </w:p>
    <w:p w:rsidR="00B01570" w:rsidRPr="00B01570" w:rsidRDefault="00B01570" w:rsidP="00B01570">
      <w:pPr>
        <w:pStyle w:val="a5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</w:rPr>
      </w:pPr>
      <w:r w:rsidRPr="00B01570">
        <w:rPr>
          <w:color w:val="000000"/>
        </w:rPr>
        <w:t>относится гимнастика «</w:t>
      </w:r>
      <w:proofErr w:type="spellStart"/>
      <w:r w:rsidRPr="00B01570">
        <w:rPr>
          <w:color w:val="000000"/>
          <w:u w:val="single"/>
          <w:bdr w:val="none" w:sz="0" w:space="0" w:color="auto" w:frame="1"/>
        </w:rPr>
        <w:t>цигун</w:t>
      </w:r>
      <w:proofErr w:type="spellEnd"/>
      <w:r w:rsidRPr="00B01570">
        <w:rPr>
          <w:color w:val="000000"/>
          <w:u w:val="single"/>
          <w:bdr w:val="none" w:sz="0" w:space="0" w:color="auto" w:frame="1"/>
        </w:rPr>
        <w:t>».</w:t>
      </w:r>
      <w:r w:rsidRPr="00B01570">
        <w:rPr>
          <w:rStyle w:val="apple-converted-space"/>
          <w:color w:val="000000"/>
          <w:u w:val="single"/>
          <w:bdr w:val="none" w:sz="0" w:space="0" w:color="auto" w:frame="1"/>
        </w:rPr>
        <w:t> </w:t>
      </w:r>
      <w:r w:rsidRPr="00B01570">
        <w:rPr>
          <w:color w:val="000000"/>
        </w:rPr>
        <w:t>Вы уже немного устали, наверное, и сейчас мы отдохнём с помощью базового упражнения этой гимнастики. Называется оно – « Поза дерева»</w:t>
      </w:r>
    </w:p>
    <w:p w:rsidR="00B01570" w:rsidRPr="00B01570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000000"/>
        </w:rPr>
      </w:pPr>
      <w:r w:rsidRPr="00B01570">
        <w:rPr>
          <w:color w:val="000000"/>
        </w:rPr>
        <w:t>- Встаньте. пожалуйста</w:t>
      </w:r>
      <w:proofErr w:type="gramStart"/>
      <w:r w:rsidRPr="00B01570">
        <w:rPr>
          <w:color w:val="000000"/>
        </w:rPr>
        <w:t>.(</w:t>
      </w:r>
      <w:proofErr w:type="gramEnd"/>
      <w:r w:rsidRPr="00B01570">
        <w:rPr>
          <w:color w:val="000000"/>
        </w:rPr>
        <w:t xml:space="preserve"> включается музыка ) Поставьте ноги га ширине стоп. Колени чуть согнуты, спина прямая, шея чуть наклонена вниз. Ладошки нужно собрать в виде лодочки – в них концентрируется энергия. Мышцы лица расслаблены. На время выбросьте все мысли из головы. Готовы? Начинаем наше упражнение!</w:t>
      </w:r>
    </w:p>
    <w:p w:rsidR="00B01570" w:rsidRPr="002646A4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ins w:id="0" w:author="Unknown"/>
          <w:color w:val="000000" w:themeColor="text1"/>
        </w:rPr>
      </w:pPr>
      <w:ins w:id="1" w:author="Unknown">
        <w:r w:rsidRPr="00B01570">
          <w:t>(</w:t>
        </w:r>
        <w:r w:rsidRPr="002646A4">
          <w:rPr>
            <w:color w:val="000000" w:themeColor="text1"/>
          </w:rPr>
          <w:t>Включается запись китайской музыки)</w:t>
        </w:r>
      </w:ins>
    </w:p>
    <w:p w:rsidR="00B01570" w:rsidRPr="002646A4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ins w:id="2" w:author="Unknown"/>
          <w:color w:val="000000" w:themeColor="text1"/>
        </w:rPr>
      </w:pPr>
      <w:ins w:id="3" w:author="Unknown">
        <w:r w:rsidRPr="002646A4">
          <w:rPr>
            <w:color w:val="000000" w:themeColor="text1"/>
          </w:rPr>
          <w:t>- Поднимите руки до уровня пупка. Ваши ноги – это корни дерева. Тело –</w:t>
        </w:r>
      </w:ins>
    </w:p>
    <w:p w:rsidR="00B01570" w:rsidRPr="002646A4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ins w:id="4" w:author="Unknown"/>
          <w:color w:val="000000" w:themeColor="text1"/>
        </w:rPr>
      </w:pPr>
      <w:ins w:id="5" w:author="Unknown">
        <w:r w:rsidRPr="002646A4">
          <w:rPr>
            <w:color w:val="000000" w:themeColor="text1"/>
          </w:rPr>
          <w:t>ствол, руки – ветви. Подышите.</w:t>
        </w:r>
      </w:ins>
    </w:p>
    <w:p w:rsidR="00B01570" w:rsidRPr="002646A4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ins w:id="6" w:author="Unknown"/>
          <w:color w:val="000000" w:themeColor="text1"/>
        </w:rPr>
      </w:pPr>
      <w:ins w:id="7" w:author="Unknown">
        <w:r w:rsidRPr="002646A4">
          <w:rPr>
            <w:color w:val="000000" w:themeColor="text1"/>
          </w:rPr>
          <w:lastRenderedPageBreak/>
          <w:t>- А теперь представьте, что над головой собрались тучи, начался дождик и потоки воды омывают тело, унося усталость.</w:t>
        </w:r>
      </w:ins>
    </w:p>
    <w:p w:rsidR="00B01570" w:rsidRPr="002646A4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ins w:id="8" w:author="Unknown"/>
          <w:color w:val="000000" w:themeColor="text1"/>
        </w:rPr>
      </w:pPr>
      <w:ins w:id="9" w:author="Unknown">
        <w:r w:rsidRPr="002646A4">
          <w:rPr>
            <w:color w:val="000000" w:themeColor="text1"/>
          </w:rPr>
          <w:t>- А вот вас осветило солнце. Оно согревает и осушает влагу. Организм наполняется силой и энергией.</w:t>
        </w:r>
      </w:ins>
    </w:p>
    <w:p w:rsidR="00B01570" w:rsidRPr="002646A4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ins w:id="10" w:author="Unknown"/>
          <w:color w:val="000000" w:themeColor="text1"/>
        </w:rPr>
      </w:pPr>
      <w:ins w:id="11" w:author="Unknown">
        <w:r w:rsidRPr="002646A4">
          <w:rPr>
            <w:color w:val="000000" w:themeColor="text1"/>
          </w:rPr>
          <w:t xml:space="preserve">- Легкий ветерок раскачивает деревце – покачайтесь из стороны в сторону без усилий, легко и плавно. </w:t>
        </w:r>
        <w:proofErr w:type="spellStart"/>
        <w:r w:rsidRPr="002646A4">
          <w:rPr>
            <w:color w:val="000000" w:themeColor="text1"/>
          </w:rPr>
          <w:t>Повращайте</w:t>
        </w:r>
        <w:proofErr w:type="spellEnd"/>
        <w:r w:rsidRPr="002646A4">
          <w:rPr>
            <w:color w:val="000000" w:themeColor="text1"/>
          </w:rPr>
          <w:t xml:space="preserve"> кисти рук, потом стоп.</w:t>
        </w:r>
      </w:ins>
    </w:p>
    <w:p w:rsidR="00B01570" w:rsidRPr="002646A4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ins w:id="12" w:author="Unknown"/>
          <w:color w:val="000000" w:themeColor="text1"/>
        </w:rPr>
      </w:pPr>
      <w:proofErr w:type="gramStart"/>
      <w:ins w:id="13" w:author="Unknown">
        <w:r w:rsidRPr="002646A4">
          <w:rPr>
            <w:color w:val="000000" w:themeColor="text1"/>
          </w:rPr>
          <w:t>- И в завершении – руки положите на живот, девочки – правою ладонь на левую, мальчики – левую ладонь на правую.</w:t>
        </w:r>
        <w:proofErr w:type="gramEnd"/>
        <w:r w:rsidRPr="002646A4">
          <w:rPr>
            <w:color w:val="000000" w:themeColor="text1"/>
          </w:rPr>
          <w:t xml:space="preserve"> Подышите.</w:t>
        </w:r>
      </w:ins>
    </w:p>
    <w:p w:rsidR="00B01570" w:rsidRDefault="00B01570" w:rsidP="00B01570">
      <w:pPr>
        <w:pStyle w:val="a5"/>
        <w:shd w:val="clear" w:color="auto" w:fill="FFFFFF"/>
        <w:spacing w:before="0" w:beforeAutospacing="0" w:after="120" w:afterAutospacing="0" w:line="264" w:lineRule="atLeast"/>
        <w:textAlignment w:val="baseline"/>
        <w:rPr>
          <w:color w:val="000000" w:themeColor="text1"/>
        </w:rPr>
      </w:pPr>
      <w:ins w:id="14" w:author="Unknown">
        <w:r w:rsidRPr="002646A4">
          <w:rPr>
            <w:color w:val="000000" w:themeColor="text1"/>
          </w:rPr>
          <w:t>- Садитесь, пожалуйста.</w:t>
        </w:r>
      </w:ins>
    </w:p>
    <w:p w:rsidR="002646A4" w:rsidRDefault="002646A4" w:rsidP="00D139C2">
      <w:pPr>
        <w:rPr>
          <w:rFonts w:ascii="Times New Roman" w:hAnsi="Times New Roman" w:cs="Times New Roman"/>
          <w:b/>
          <w:sz w:val="24"/>
          <w:szCs w:val="24"/>
        </w:rPr>
      </w:pPr>
    </w:p>
    <w:p w:rsidR="002646A4" w:rsidRDefault="002646A4" w:rsidP="00D13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проектов</w:t>
      </w:r>
    </w:p>
    <w:p w:rsidR="002646A4" w:rsidRDefault="002646A4" w:rsidP="00D139C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.Стадия рефлексия.</w:t>
      </w:r>
      <w:proofErr w:type="gramEnd"/>
    </w:p>
    <w:p w:rsidR="002646A4" w:rsidRDefault="002646A4" w:rsidP="00D13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Заполнение третей графы Таблицы «ЗХУ»</w:t>
      </w:r>
    </w:p>
    <w:p w:rsidR="002646A4" w:rsidRPr="002646A4" w:rsidRDefault="002646A4" w:rsidP="00D139C2">
      <w:pPr>
        <w:rPr>
          <w:rFonts w:ascii="Times New Roman" w:hAnsi="Times New Roman" w:cs="Times New Roman"/>
          <w:sz w:val="24"/>
          <w:szCs w:val="24"/>
        </w:rPr>
      </w:pPr>
      <w:r w:rsidRPr="002646A4">
        <w:rPr>
          <w:rFonts w:ascii="Times New Roman" w:hAnsi="Times New Roman" w:cs="Times New Roman"/>
          <w:sz w:val="24"/>
          <w:szCs w:val="24"/>
        </w:rPr>
        <w:t>Составление «</w:t>
      </w:r>
      <w:proofErr w:type="spellStart"/>
      <w:r w:rsidRPr="002646A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646A4">
        <w:rPr>
          <w:rFonts w:ascii="Times New Roman" w:hAnsi="Times New Roman" w:cs="Times New Roman"/>
          <w:sz w:val="24"/>
          <w:szCs w:val="24"/>
        </w:rPr>
        <w:t>»</w:t>
      </w:r>
    </w:p>
    <w:p w:rsidR="002646A4" w:rsidRPr="002646A4" w:rsidRDefault="002646A4" w:rsidP="00D139C2">
      <w:pPr>
        <w:rPr>
          <w:rFonts w:ascii="Times New Roman" w:hAnsi="Times New Roman" w:cs="Times New Roman"/>
          <w:sz w:val="24"/>
          <w:szCs w:val="24"/>
        </w:rPr>
      </w:pPr>
      <w:r w:rsidRPr="002646A4">
        <w:rPr>
          <w:rFonts w:ascii="Times New Roman" w:hAnsi="Times New Roman" w:cs="Times New Roman"/>
          <w:sz w:val="24"/>
          <w:szCs w:val="24"/>
        </w:rPr>
        <w:t>1  рис</w:t>
      </w:r>
    </w:p>
    <w:p w:rsidR="002646A4" w:rsidRPr="002646A4" w:rsidRDefault="002646A4" w:rsidP="00D139C2">
      <w:pPr>
        <w:rPr>
          <w:rFonts w:ascii="Times New Roman" w:hAnsi="Times New Roman" w:cs="Times New Roman"/>
          <w:sz w:val="24"/>
          <w:szCs w:val="24"/>
        </w:rPr>
      </w:pPr>
      <w:r w:rsidRPr="002646A4">
        <w:rPr>
          <w:rFonts w:ascii="Times New Roman" w:hAnsi="Times New Roman" w:cs="Times New Roman"/>
          <w:sz w:val="24"/>
          <w:szCs w:val="24"/>
        </w:rPr>
        <w:t>2 белый, вкусный</w:t>
      </w:r>
    </w:p>
    <w:p w:rsidR="002646A4" w:rsidRPr="002646A4" w:rsidRDefault="002646A4" w:rsidP="00D139C2">
      <w:pPr>
        <w:rPr>
          <w:rFonts w:ascii="Times New Roman" w:hAnsi="Times New Roman" w:cs="Times New Roman"/>
          <w:sz w:val="24"/>
          <w:szCs w:val="24"/>
        </w:rPr>
      </w:pPr>
      <w:r w:rsidRPr="002646A4">
        <w:rPr>
          <w:rFonts w:ascii="Times New Roman" w:hAnsi="Times New Roman" w:cs="Times New Roman"/>
          <w:sz w:val="24"/>
          <w:szCs w:val="24"/>
        </w:rPr>
        <w:t>3 едят, выращивают, обрабатывают</w:t>
      </w:r>
    </w:p>
    <w:p w:rsidR="002646A4" w:rsidRPr="002646A4" w:rsidRDefault="002646A4" w:rsidP="00D139C2">
      <w:pPr>
        <w:rPr>
          <w:rFonts w:ascii="Times New Roman" w:hAnsi="Times New Roman" w:cs="Times New Roman"/>
          <w:sz w:val="24"/>
          <w:szCs w:val="24"/>
        </w:rPr>
      </w:pPr>
      <w:r w:rsidRPr="002646A4">
        <w:rPr>
          <w:rFonts w:ascii="Times New Roman" w:hAnsi="Times New Roman" w:cs="Times New Roman"/>
          <w:sz w:val="24"/>
          <w:szCs w:val="24"/>
        </w:rPr>
        <w:t>4 это основная пища китайцев</w:t>
      </w:r>
    </w:p>
    <w:p w:rsidR="002646A4" w:rsidRDefault="002646A4" w:rsidP="00D139C2">
      <w:pPr>
        <w:rPr>
          <w:rFonts w:ascii="Times New Roman" w:hAnsi="Times New Roman" w:cs="Times New Roman"/>
          <w:sz w:val="24"/>
          <w:szCs w:val="24"/>
        </w:rPr>
      </w:pPr>
      <w:r w:rsidRPr="002646A4">
        <w:rPr>
          <w:rFonts w:ascii="Times New Roman" w:hAnsi="Times New Roman" w:cs="Times New Roman"/>
          <w:sz w:val="24"/>
          <w:szCs w:val="24"/>
        </w:rPr>
        <w:t>5 крупа (пища)</w:t>
      </w:r>
    </w:p>
    <w:p w:rsidR="002646A4" w:rsidRPr="002646A4" w:rsidRDefault="002646A4" w:rsidP="002646A4">
      <w:pPr>
        <w:rPr>
          <w:rFonts w:ascii="Times New Roman" w:hAnsi="Times New Roman" w:cs="Times New Roman"/>
          <w:b/>
          <w:sz w:val="24"/>
          <w:szCs w:val="24"/>
        </w:rPr>
      </w:pPr>
      <w:r w:rsidRPr="002646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646A4">
        <w:rPr>
          <w:rFonts w:ascii="Times New Roman" w:hAnsi="Times New Roman" w:cs="Times New Roman"/>
          <w:b/>
          <w:sz w:val="24"/>
          <w:szCs w:val="24"/>
        </w:rPr>
        <w:t>.Подведение итогов, выставление оценок</w:t>
      </w:r>
    </w:p>
    <w:p w:rsidR="002646A4" w:rsidRPr="002646A4" w:rsidRDefault="002646A4" w:rsidP="002646A4">
      <w:pPr>
        <w:rPr>
          <w:rFonts w:ascii="Times New Roman" w:hAnsi="Times New Roman" w:cs="Times New Roman"/>
          <w:sz w:val="24"/>
          <w:szCs w:val="24"/>
        </w:rPr>
      </w:pPr>
      <w:r w:rsidRPr="002646A4"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 w:rsidRPr="002646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.</w:t>
      </w:r>
      <w:proofErr w:type="gramEnd"/>
      <w:r w:rsidRPr="002646A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264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Параграф 22 , вопросы разобрать</w:t>
      </w:r>
    </w:p>
    <w:sectPr w:rsidR="002646A4" w:rsidRPr="0026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65EF"/>
    <w:multiLevelType w:val="hybridMultilevel"/>
    <w:tmpl w:val="0B54DCF8"/>
    <w:lvl w:ilvl="0" w:tplc="DBF6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04E"/>
    <w:rsid w:val="001F210C"/>
    <w:rsid w:val="002646A4"/>
    <w:rsid w:val="002A1A4D"/>
    <w:rsid w:val="00B01570"/>
    <w:rsid w:val="00D139C2"/>
    <w:rsid w:val="00D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4E"/>
    <w:pPr>
      <w:ind w:left="720"/>
      <w:contextualSpacing/>
    </w:pPr>
  </w:style>
  <w:style w:type="table" w:styleId="a4">
    <w:name w:val="Table Grid"/>
    <w:basedOn w:val="a1"/>
    <w:uiPriority w:val="59"/>
    <w:rsid w:val="002A1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1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2014-10-25T12:40:00Z</dcterms:created>
  <dcterms:modified xsi:type="dcterms:W3CDTF">2014-10-25T13:40:00Z</dcterms:modified>
</cp:coreProperties>
</file>